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347416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bookmarkStart w:id="0" w:name="_GoBack"/>
      <w:bookmarkEnd w:id="0"/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2700655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2A39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A3906" w:rsidRPr="004D1E04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3906" w:rsidRDefault="002A3906" w:rsidP="002A39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212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2A39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A3906" w:rsidRPr="004D1E04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2A3906" w:rsidRDefault="002A3906" w:rsidP="002A3906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83" w:rsidRDefault="00730283" w:rsidP="00CB34AF">
      <w:pPr>
        <w:spacing w:after="0" w:line="240" w:lineRule="auto"/>
      </w:pPr>
      <w:r>
        <w:separator/>
      </w:r>
    </w:p>
  </w:endnote>
  <w:endnote w:type="continuationSeparator" w:id="0">
    <w:p w:rsidR="00730283" w:rsidRDefault="00730283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83" w:rsidRDefault="00730283" w:rsidP="00CB34AF">
      <w:pPr>
        <w:spacing w:after="0" w:line="240" w:lineRule="auto"/>
      </w:pPr>
      <w:r>
        <w:separator/>
      </w:r>
    </w:p>
  </w:footnote>
  <w:footnote w:type="continuationSeparator" w:id="0">
    <w:p w:rsidR="00730283" w:rsidRDefault="00730283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47416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30283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Sala</cp:lastModifiedBy>
  <cp:revision>4</cp:revision>
  <dcterms:created xsi:type="dcterms:W3CDTF">2019-07-17T12:30:00Z</dcterms:created>
  <dcterms:modified xsi:type="dcterms:W3CDTF">2020-07-29T07:19:00Z</dcterms:modified>
</cp:coreProperties>
</file>